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1D31B" w14:textId="77777777" w:rsidR="00BD1102" w:rsidRDefault="00BD1102" w:rsidP="001A3240">
      <w:pPr>
        <w:jc w:val="both"/>
        <w:rPr>
          <w:rFonts w:ascii="Arial" w:eastAsia="Arial" w:hAnsi="Arial" w:cs="Arial"/>
          <w:b/>
          <w:bCs/>
          <w:color w:val="1B7EBC"/>
          <w:sz w:val="28"/>
          <w:szCs w:val="28"/>
        </w:rPr>
      </w:pPr>
    </w:p>
    <w:p w14:paraId="2C29B5C0" w14:textId="5335AD39" w:rsidR="00852316" w:rsidRPr="00852316" w:rsidRDefault="00852316" w:rsidP="00852316">
      <w:pPr>
        <w:jc w:val="both"/>
        <w:rPr>
          <w:rFonts w:ascii="Arial" w:eastAsia="Arial" w:hAnsi="Arial" w:cs="Arial"/>
          <w:b/>
          <w:bCs/>
          <w:color w:val="1B7EBC"/>
          <w:sz w:val="28"/>
          <w:szCs w:val="28"/>
        </w:rPr>
      </w:pPr>
      <w:r w:rsidRPr="00852316">
        <w:rPr>
          <w:rFonts w:ascii="Arial" w:eastAsia="Arial" w:hAnsi="Arial" w:cs="Arial"/>
          <w:b/>
          <w:bCs/>
          <w:color w:val="1B7EBC"/>
          <w:sz w:val="28"/>
          <w:szCs w:val="28"/>
        </w:rPr>
        <w:t xml:space="preserve">Beeldi lève 1,3 millions d’euros </w:t>
      </w:r>
      <w:r w:rsidR="00DA2F01">
        <w:rPr>
          <w:rFonts w:ascii="Arial" w:eastAsia="Arial" w:hAnsi="Arial" w:cs="Arial"/>
          <w:b/>
          <w:bCs/>
          <w:color w:val="1B7EBC"/>
          <w:sz w:val="28"/>
          <w:szCs w:val="28"/>
        </w:rPr>
        <w:t xml:space="preserve">pour s’imposer en </w:t>
      </w:r>
      <w:r w:rsidRPr="00852316">
        <w:rPr>
          <w:rFonts w:ascii="Arial" w:eastAsia="Arial" w:hAnsi="Arial" w:cs="Arial"/>
          <w:b/>
          <w:bCs/>
          <w:color w:val="1B7EBC"/>
          <w:sz w:val="28"/>
          <w:szCs w:val="28"/>
        </w:rPr>
        <w:t>assistant intelligent incontournable pour la gestion technique des bâtiments</w:t>
      </w:r>
    </w:p>
    <w:p w14:paraId="572E44F0" w14:textId="77777777" w:rsidR="00852316" w:rsidRDefault="00852316" w:rsidP="00852316">
      <w:pPr>
        <w:jc w:val="both"/>
        <w:rPr>
          <w:b/>
          <w:color w:val="E8BF5E"/>
          <w:sz w:val="32"/>
          <w:szCs w:val="32"/>
        </w:rPr>
      </w:pPr>
      <w:r>
        <w:rPr>
          <w:b/>
          <w:color w:val="E8BF5E"/>
          <w:sz w:val="32"/>
          <w:szCs w:val="32"/>
        </w:rPr>
        <w:t xml:space="preserve"> </w:t>
      </w:r>
    </w:p>
    <w:p w14:paraId="65AC7BCC" w14:textId="7A19EC77" w:rsidR="00A7139D" w:rsidRDefault="00852316" w:rsidP="00852316">
      <w:pPr>
        <w:jc w:val="both"/>
        <w:rPr>
          <w:b/>
          <w:sz w:val="22"/>
          <w:szCs w:val="22"/>
        </w:rPr>
      </w:pPr>
      <w:r w:rsidRPr="0093381A">
        <w:rPr>
          <w:b/>
          <w:sz w:val="22"/>
          <w:szCs w:val="22"/>
        </w:rPr>
        <w:t xml:space="preserve">Après une première année d’activité commerciale et un déploiement </w:t>
      </w:r>
      <w:r w:rsidR="00371A1B">
        <w:rPr>
          <w:b/>
          <w:sz w:val="22"/>
          <w:szCs w:val="22"/>
        </w:rPr>
        <w:t>sur</w:t>
      </w:r>
      <w:r w:rsidR="00371A1B" w:rsidRPr="0093381A">
        <w:rPr>
          <w:b/>
          <w:sz w:val="22"/>
          <w:szCs w:val="22"/>
        </w:rPr>
        <w:t xml:space="preserve"> </w:t>
      </w:r>
      <w:r w:rsidRPr="0093381A">
        <w:rPr>
          <w:b/>
          <w:sz w:val="22"/>
          <w:szCs w:val="22"/>
        </w:rPr>
        <w:t xml:space="preserve">plus de 600 sites, Beeldi, la startup experte du diagnostic numérique des bâtiments, annonce une levée de fonds de 1,3 millions d’euros menée </w:t>
      </w:r>
      <w:r w:rsidR="00A7139D">
        <w:rPr>
          <w:b/>
          <w:sz w:val="22"/>
          <w:szCs w:val="22"/>
        </w:rPr>
        <w:t>auprès de</w:t>
      </w:r>
      <w:r w:rsidRPr="0093381A">
        <w:rPr>
          <w:b/>
          <w:sz w:val="22"/>
          <w:szCs w:val="22"/>
        </w:rPr>
        <w:t xml:space="preserve"> Starquest Capital</w:t>
      </w:r>
      <w:r w:rsidR="00A7139D">
        <w:rPr>
          <w:b/>
          <w:sz w:val="22"/>
          <w:szCs w:val="22"/>
        </w:rPr>
        <w:t xml:space="preserve"> et</w:t>
      </w:r>
      <w:r w:rsidRPr="0093381A">
        <w:rPr>
          <w:b/>
          <w:sz w:val="22"/>
          <w:szCs w:val="22"/>
        </w:rPr>
        <w:t xml:space="preserve"> Kima Ventures</w:t>
      </w:r>
      <w:r w:rsidR="00A7139D">
        <w:rPr>
          <w:b/>
          <w:sz w:val="22"/>
          <w:szCs w:val="22"/>
        </w:rPr>
        <w:t xml:space="preserve">. </w:t>
      </w:r>
    </w:p>
    <w:p w14:paraId="60F435D2" w14:textId="77777777" w:rsidR="00A7139D" w:rsidRPr="00515F78" w:rsidRDefault="00A7139D" w:rsidP="00852316">
      <w:pPr>
        <w:jc w:val="both"/>
        <w:rPr>
          <w:b/>
          <w:sz w:val="8"/>
          <w:szCs w:val="8"/>
        </w:rPr>
      </w:pPr>
    </w:p>
    <w:p w14:paraId="35007BBB" w14:textId="25163B78" w:rsidR="00852316" w:rsidRPr="0093381A" w:rsidRDefault="00852316" w:rsidP="00852316">
      <w:pPr>
        <w:jc w:val="both"/>
        <w:rPr>
          <w:b/>
          <w:sz w:val="22"/>
          <w:szCs w:val="22"/>
        </w:rPr>
      </w:pPr>
      <w:r w:rsidRPr="0093381A">
        <w:rPr>
          <w:b/>
          <w:sz w:val="22"/>
          <w:szCs w:val="22"/>
        </w:rPr>
        <w:t>Avec cette opération, Beeldi se donne les moyens de recruter ses premiers profils commerciaux et d’accélérer le développement de son produit qui vise à simplifier la gestion technique du bâtiment.</w:t>
      </w:r>
    </w:p>
    <w:p w14:paraId="6E977BD0" w14:textId="77777777" w:rsidR="00852316" w:rsidRDefault="00852316" w:rsidP="00852316">
      <w:pPr>
        <w:jc w:val="both"/>
      </w:pPr>
      <w:r>
        <w:t xml:space="preserve"> </w:t>
      </w:r>
    </w:p>
    <w:p w14:paraId="4475D452" w14:textId="77777777" w:rsidR="00852316" w:rsidRPr="0093381A" w:rsidRDefault="00852316" w:rsidP="00852316">
      <w:pPr>
        <w:jc w:val="both"/>
        <w:rPr>
          <w:rFonts w:ascii="Arial" w:eastAsia="Arial" w:hAnsi="Arial" w:cs="Arial"/>
          <w:b/>
          <w:bCs/>
          <w:color w:val="1B7EBC"/>
          <w:sz w:val="22"/>
          <w:szCs w:val="22"/>
        </w:rPr>
      </w:pPr>
      <w:r w:rsidRPr="0093381A">
        <w:rPr>
          <w:rFonts w:ascii="Arial" w:eastAsia="Arial" w:hAnsi="Arial" w:cs="Arial"/>
          <w:b/>
          <w:bCs/>
          <w:color w:val="1B7EBC"/>
          <w:sz w:val="22"/>
          <w:szCs w:val="22"/>
        </w:rPr>
        <w:t xml:space="preserve">Beeldi accélère le virage digital des audits immobiliers. </w:t>
      </w:r>
    </w:p>
    <w:p w14:paraId="119319E2" w14:textId="4F917C4D" w:rsidR="00852316" w:rsidRDefault="00852316" w:rsidP="00852316">
      <w:pPr>
        <w:jc w:val="both"/>
        <w:rPr>
          <w:sz w:val="22"/>
          <w:szCs w:val="22"/>
        </w:rPr>
      </w:pPr>
      <w:r w:rsidRPr="0055043B">
        <w:rPr>
          <w:sz w:val="22"/>
          <w:szCs w:val="22"/>
        </w:rPr>
        <w:t>Fruit de la rencontre entre deux ingénieurs d'Engie Cofely, la startup Beeldi, fondée fin 2017, a développé une solution digitale de remontée, structuration et traitement des données issues des audits énergétiques, techniques et réglementaires dans le secteur du bâtiment.</w:t>
      </w:r>
      <w:r w:rsidR="00BF543A">
        <w:rPr>
          <w:sz w:val="22"/>
          <w:szCs w:val="22"/>
        </w:rPr>
        <w:t xml:space="preserve"> </w:t>
      </w:r>
    </w:p>
    <w:p w14:paraId="69D39C9A" w14:textId="77777777" w:rsidR="00B86918" w:rsidRPr="00DD6C1D" w:rsidRDefault="00B86918" w:rsidP="00852316">
      <w:pPr>
        <w:jc w:val="both"/>
        <w:rPr>
          <w:sz w:val="10"/>
          <w:szCs w:val="10"/>
        </w:rPr>
      </w:pPr>
    </w:p>
    <w:p w14:paraId="5354BB2F" w14:textId="1B5A858B" w:rsidR="00852316" w:rsidRPr="0055043B" w:rsidRDefault="00852316" w:rsidP="00852316">
      <w:pPr>
        <w:jc w:val="both"/>
        <w:rPr>
          <w:sz w:val="22"/>
          <w:szCs w:val="22"/>
        </w:rPr>
      </w:pPr>
      <w:r w:rsidRPr="0055043B">
        <w:rPr>
          <w:i/>
          <w:sz w:val="22"/>
          <w:szCs w:val="22"/>
        </w:rPr>
        <w:t xml:space="preserve">« </w:t>
      </w:r>
      <w:r w:rsidR="00B86918">
        <w:rPr>
          <w:i/>
          <w:sz w:val="22"/>
          <w:szCs w:val="22"/>
        </w:rPr>
        <w:t xml:space="preserve">Avant de </w:t>
      </w:r>
      <w:r w:rsidR="00D53BF9">
        <w:rPr>
          <w:i/>
          <w:sz w:val="22"/>
          <w:szCs w:val="22"/>
        </w:rPr>
        <w:t>commercialiser notre solution</w:t>
      </w:r>
      <w:r w:rsidR="00976E4F">
        <w:rPr>
          <w:i/>
          <w:sz w:val="22"/>
          <w:szCs w:val="22"/>
        </w:rPr>
        <w:t xml:space="preserve"> en janvier 2019</w:t>
      </w:r>
      <w:r w:rsidR="00D53BF9">
        <w:rPr>
          <w:i/>
          <w:sz w:val="22"/>
          <w:szCs w:val="22"/>
        </w:rPr>
        <w:t xml:space="preserve">, nous avons réalisé </w:t>
      </w:r>
      <w:r w:rsidRPr="0055043B">
        <w:rPr>
          <w:i/>
          <w:sz w:val="22"/>
          <w:szCs w:val="22"/>
        </w:rPr>
        <w:t xml:space="preserve">une centaine d’audits pour nous assurer qu’il était suffisamment intuitif et qu’il intégrait suffisamment de </w:t>
      </w:r>
      <w:r w:rsidR="00D53BF9" w:rsidRPr="0055043B">
        <w:rPr>
          <w:i/>
          <w:sz w:val="22"/>
          <w:szCs w:val="22"/>
        </w:rPr>
        <w:t>savoir-faire</w:t>
      </w:r>
      <w:r w:rsidRPr="0055043B">
        <w:rPr>
          <w:i/>
          <w:sz w:val="22"/>
          <w:szCs w:val="22"/>
        </w:rPr>
        <w:t xml:space="preserve"> métier pour faciliter la vie des auditeurs. </w:t>
      </w:r>
      <w:r w:rsidR="00D53BF9">
        <w:rPr>
          <w:i/>
          <w:sz w:val="22"/>
          <w:szCs w:val="22"/>
        </w:rPr>
        <w:t xml:space="preserve">Cette première étape </w:t>
      </w:r>
      <w:r w:rsidR="00DD6C1D">
        <w:rPr>
          <w:i/>
          <w:sz w:val="22"/>
          <w:szCs w:val="22"/>
        </w:rPr>
        <w:t>a</w:t>
      </w:r>
      <w:r w:rsidRPr="0055043B">
        <w:rPr>
          <w:i/>
          <w:sz w:val="22"/>
          <w:szCs w:val="22"/>
        </w:rPr>
        <w:t xml:space="preserve"> vraiment été décisive pour fournir un outil qui répond de manière adéquate au problème que nous avions identifié chez Engie Cofely » </w:t>
      </w:r>
      <w:r w:rsidRPr="0055043B">
        <w:rPr>
          <w:sz w:val="22"/>
          <w:szCs w:val="22"/>
        </w:rPr>
        <w:t xml:space="preserve">raconte </w:t>
      </w:r>
      <w:r w:rsidR="00371A1B" w:rsidRPr="0055043B">
        <w:rPr>
          <w:sz w:val="22"/>
          <w:szCs w:val="22"/>
        </w:rPr>
        <w:t xml:space="preserve">Kévin Le Port, CEO </w:t>
      </w:r>
      <w:r w:rsidR="00371A1B">
        <w:rPr>
          <w:sz w:val="22"/>
          <w:szCs w:val="22"/>
        </w:rPr>
        <w:t xml:space="preserve">et co-fondateur </w:t>
      </w:r>
      <w:r w:rsidR="00371A1B" w:rsidRPr="0055043B">
        <w:rPr>
          <w:sz w:val="22"/>
          <w:szCs w:val="22"/>
        </w:rPr>
        <w:t>de Beeldi</w:t>
      </w:r>
      <w:r w:rsidRPr="0055043B">
        <w:rPr>
          <w:sz w:val="22"/>
          <w:szCs w:val="22"/>
        </w:rPr>
        <w:t>.</w:t>
      </w:r>
    </w:p>
    <w:p w14:paraId="749DC9DF" w14:textId="77777777" w:rsidR="00852316" w:rsidRPr="008F6FC1" w:rsidRDefault="00852316" w:rsidP="00852316">
      <w:pPr>
        <w:jc w:val="both"/>
        <w:rPr>
          <w:sz w:val="10"/>
          <w:szCs w:val="10"/>
        </w:rPr>
      </w:pPr>
    </w:p>
    <w:p w14:paraId="4BB435AB" w14:textId="77777777" w:rsidR="002826FD" w:rsidRDefault="00852316" w:rsidP="00852316">
      <w:pPr>
        <w:jc w:val="both"/>
        <w:rPr>
          <w:sz w:val="22"/>
          <w:szCs w:val="22"/>
        </w:rPr>
      </w:pPr>
      <w:r w:rsidRPr="0055043B">
        <w:rPr>
          <w:sz w:val="22"/>
          <w:szCs w:val="22"/>
        </w:rPr>
        <w:t xml:space="preserve">La promesse est double. En équipant les auditeurs des sociétés de maintenance d’outils numériques intelligents, Beeldi accélère le virage digital d’un secteur encore archaïque sur le terrain et divise par 2 le temps de réalisation des audits. </w:t>
      </w:r>
    </w:p>
    <w:p w14:paraId="64565B02" w14:textId="7AC1EABA" w:rsidR="00852316" w:rsidRPr="0055043B" w:rsidRDefault="00852316" w:rsidP="00852316">
      <w:pPr>
        <w:jc w:val="both"/>
        <w:rPr>
          <w:sz w:val="22"/>
          <w:szCs w:val="22"/>
        </w:rPr>
      </w:pPr>
      <w:r w:rsidRPr="0055043B">
        <w:rPr>
          <w:sz w:val="22"/>
          <w:szCs w:val="22"/>
        </w:rPr>
        <w:t xml:space="preserve">Quant aux gestionnaires immobiliers, la digitalisation des audits leur permet d’accéder via une plateforme à une donnée terrain fiable, actualisée et complète, et leur donne une vision exhaustive de l’état de leur parc à l’instant </w:t>
      </w:r>
      <w:r w:rsidR="00371A1B">
        <w:rPr>
          <w:sz w:val="22"/>
          <w:szCs w:val="22"/>
        </w:rPr>
        <w:t>t</w:t>
      </w:r>
      <w:r w:rsidRPr="0055043B">
        <w:rPr>
          <w:sz w:val="22"/>
          <w:szCs w:val="22"/>
        </w:rPr>
        <w:t xml:space="preserve">.  </w:t>
      </w:r>
    </w:p>
    <w:p w14:paraId="5FEE4440" w14:textId="1D139899" w:rsidR="00852316" w:rsidRPr="0055043B" w:rsidRDefault="00852316" w:rsidP="00852316">
      <w:pPr>
        <w:jc w:val="both"/>
        <w:rPr>
          <w:sz w:val="22"/>
          <w:szCs w:val="22"/>
        </w:rPr>
      </w:pPr>
      <w:r w:rsidRPr="0055043B">
        <w:rPr>
          <w:sz w:val="22"/>
          <w:szCs w:val="22"/>
        </w:rPr>
        <w:t xml:space="preserve">Beeldi devient ainsi un partenaire clé dans la transition énergétique. L’intelligence embarquée de sa technologie permet de formuler automatiquement des recommandations pour réaliser </w:t>
      </w:r>
      <w:r w:rsidR="002826FD">
        <w:rPr>
          <w:sz w:val="22"/>
          <w:szCs w:val="22"/>
        </w:rPr>
        <w:t>des économies d’énergie</w:t>
      </w:r>
      <w:r w:rsidRPr="0055043B">
        <w:rPr>
          <w:sz w:val="22"/>
          <w:szCs w:val="22"/>
        </w:rPr>
        <w:t xml:space="preserve"> mais aussi fournir des plans d’action priorisés pour la rénovation et la conformité réglementaire.</w:t>
      </w:r>
    </w:p>
    <w:p w14:paraId="52BD3400" w14:textId="77777777" w:rsidR="00852316" w:rsidRPr="008F6FC1" w:rsidRDefault="00852316" w:rsidP="00852316">
      <w:pPr>
        <w:jc w:val="both"/>
        <w:rPr>
          <w:sz w:val="10"/>
          <w:szCs w:val="10"/>
        </w:rPr>
      </w:pPr>
      <w:r w:rsidRPr="0055043B">
        <w:rPr>
          <w:sz w:val="22"/>
          <w:szCs w:val="22"/>
        </w:rPr>
        <w:t xml:space="preserve"> </w:t>
      </w:r>
    </w:p>
    <w:p w14:paraId="3F80BB4B" w14:textId="7C56DB7A" w:rsidR="00852316" w:rsidRPr="0055043B" w:rsidRDefault="00852316" w:rsidP="00852316">
      <w:pPr>
        <w:jc w:val="both"/>
        <w:rPr>
          <w:sz w:val="22"/>
          <w:szCs w:val="22"/>
        </w:rPr>
      </w:pPr>
      <w:r w:rsidRPr="0055043B">
        <w:rPr>
          <w:i/>
          <w:sz w:val="22"/>
          <w:szCs w:val="22"/>
        </w:rPr>
        <w:t xml:space="preserve">« On a intégré l’expertise métier au sein d’une application mobile, qui permet d’aller récupérer les données sur le terrain, aussi bien sur le plan électricité, chauffage que climatisation. Nos algorithmes permettent alors d’exploiter la donnée sur la plateforme web pour générer automatiquement les plans d’action. » </w:t>
      </w:r>
      <w:r w:rsidRPr="0055043B">
        <w:rPr>
          <w:sz w:val="22"/>
          <w:szCs w:val="22"/>
        </w:rPr>
        <w:t xml:space="preserve">explique </w:t>
      </w:r>
      <w:r w:rsidR="00371A1B" w:rsidRPr="0055043B">
        <w:rPr>
          <w:sz w:val="22"/>
          <w:szCs w:val="22"/>
        </w:rPr>
        <w:t>Thomas Feltrin, CPO et co-fondateur de Beeldi</w:t>
      </w:r>
      <w:r w:rsidRPr="0055043B">
        <w:rPr>
          <w:sz w:val="22"/>
          <w:szCs w:val="22"/>
        </w:rPr>
        <w:t>.</w:t>
      </w:r>
    </w:p>
    <w:p w14:paraId="489DF72D" w14:textId="77777777" w:rsidR="00852316" w:rsidRDefault="00852316" w:rsidP="00852316">
      <w:pPr>
        <w:jc w:val="both"/>
        <w:rPr>
          <w:b/>
        </w:rPr>
      </w:pPr>
      <w:r>
        <w:rPr>
          <w:b/>
        </w:rPr>
        <w:t xml:space="preserve"> </w:t>
      </w:r>
    </w:p>
    <w:p w14:paraId="441341E8" w14:textId="49400F12" w:rsidR="00852316" w:rsidRPr="007F14FC" w:rsidRDefault="00852316" w:rsidP="00852316">
      <w:pPr>
        <w:jc w:val="both"/>
        <w:rPr>
          <w:rFonts w:ascii="Arial" w:eastAsia="Arial" w:hAnsi="Arial" w:cs="Arial"/>
          <w:b/>
          <w:bCs/>
          <w:color w:val="1B7EBC"/>
          <w:sz w:val="22"/>
          <w:szCs w:val="22"/>
        </w:rPr>
      </w:pPr>
      <w:r w:rsidRPr="007F14FC">
        <w:rPr>
          <w:rFonts w:ascii="Arial" w:eastAsia="Arial" w:hAnsi="Arial" w:cs="Arial"/>
          <w:b/>
          <w:bCs/>
          <w:color w:val="1B7EBC"/>
          <w:sz w:val="22"/>
          <w:szCs w:val="22"/>
        </w:rPr>
        <w:t>Beeldi suscite l’intérêt immédiat du marché</w:t>
      </w:r>
    </w:p>
    <w:p w14:paraId="31D431D5" w14:textId="77777777" w:rsidR="00852316" w:rsidRPr="008F6FC1" w:rsidRDefault="00852316" w:rsidP="00852316">
      <w:pPr>
        <w:jc w:val="both"/>
        <w:rPr>
          <w:sz w:val="22"/>
          <w:szCs w:val="22"/>
        </w:rPr>
      </w:pPr>
      <w:r w:rsidRPr="008F6FC1">
        <w:rPr>
          <w:sz w:val="22"/>
          <w:szCs w:val="22"/>
        </w:rPr>
        <w:t>Du côté des sociétés de maintenance, la valeur ajoutée de Beeldi était évidente : des diagnostics terrains facilités et traités pour ne plus laisser place à la subjectivité des auditeurs. L'ergonomie de l'outil et le temps gagné avant et après l'audit apparaissent comme les atouts majeurs de la solution. En aval de la chaîne, chez les gestionnaires immobiliers, l'assistant intelligent de Beeldi arrive en complément des nombreux outils IoT en digitalisant, centralisant et traitant la donnée terrain, pour un suivi clair et proactif des actifs immobiliers.</w:t>
      </w:r>
    </w:p>
    <w:p w14:paraId="348875F9" w14:textId="77777777" w:rsidR="00852316" w:rsidRPr="008F6FC1" w:rsidRDefault="00852316" w:rsidP="00852316">
      <w:pPr>
        <w:jc w:val="both"/>
        <w:rPr>
          <w:sz w:val="22"/>
          <w:szCs w:val="22"/>
        </w:rPr>
      </w:pPr>
      <w:r w:rsidRPr="008F6FC1">
        <w:rPr>
          <w:sz w:val="22"/>
          <w:szCs w:val="22"/>
        </w:rPr>
        <w:t>Ces acteurs font également face aux renforcements des exigences réglementaires sur la consommation des bâtiments. Ainsi, en levant un frein majeur à l’efficacité énergétique, la jeune entreprise a rapidement su convaincre les grands acteurs de la maintenance, mais aussi les gestionnaires et exploitants immobiliers. Beeldi est aujourd’hui l’assistant intelligent pour la gestion technique de plus de 600 bâtiments, représentant plus d’un million de m2. Elle ambitionne de devenir leader de ce vaste marché, représentant 5 milliards de m2 rien qu’en France.</w:t>
      </w:r>
    </w:p>
    <w:p w14:paraId="722290C5" w14:textId="77777777" w:rsidR="00852316" w:rsidRDefault="00852316" w:rsidP="00852316">
      <w:pPr>
        <w:jc w:val="both"/>
        <w:rPr>
          <w:b/>
        </w:rPr>
      </w:pPr>
      <w:r>
        <w:t xml:space="preserve"> </w:t>
      </w:r>
    </w:p>
    <w:p w14:paraId="3D85F592" w14:textId="77777777" w:rsidR="00E4794F" w:rsidRDefault="00E4794F" w:rsidP="00852316">
      <w:pPr>
        <w:jc w:val="both"/>
        <w:rPr>
          <w:ins w:id="0" w:author="Anthony Ambrosio" w:date="2020-03-06T10:41:00Z"/>
          <w:rFonts w:ascii="Arial" w:eastAsia="Arial" w:hAnsi="Arial" w:cs="Arial"/>
          <w:b/>
          <w:bCs/>
          <w:color w:val="1B7EBC"/>
          <w:sz w:val="22"/>
          <w:szCs w:val="22"/>
        </w:rPr>
      </w:pPr>
    </w:p>
    <w:p w14:paraId="57D9BA40" w14:textId="60B5E7AE" w:rsidR="00852316" w:rsidRPr="00A2128A" w:rsidRDefault="00852316" w:rsidP="00852316">
      <w:pPr>
        <w:jc w:val="both"/>
        <w:rPr>
          <w:rFonts w:ascii="Arial" w:eastAsia="Arial" w:hAnsi="Arial" w:cs="Arial"/>
          <w:b/>
          <w:bCs/>
          <w:color w:val="1B7EBC"/>
          <w:sz w:val="22"/>
          <w:szCs w:val="22"/>
        </w:rPr>
      </w:pPr>
      <w:bookmarkStart w:id="1" w:name="_GoBack"/>
      <w:bookmarkEnd w:id="1"/>
      <w:r w:rsidRPr="00A2128A">
        <w:rPr>
          <w:rFonts w:ascii="Arial" w:eastAsia="Arial" w:hAnsi="Arial" w:cs="Arial"/>
          <w:b/>
          <w:bCs/>
          <w:color w:val="1B7EBC"/>
          <w:sz w:val="22"/>
          <w:szCs w:val="22"/>
        </w:rPr>
        <w:lastRenderedPageBreak/>
        <w:t>Une levée de fonds pour exécuter une roadmap technique ambitieuse et déployer la solution à grande échelle chez leurs clients</w:t>
      </w:r>
    </w:p>
    <w:p w14:paraId="56CB0C4E" w14:textId="3C5D2077" w:rsidR="00852316" w:rsidRPr="00A2128A" w:rsidRDefault="00852316" w:rsidP="00852316">
      <w:pPr>
        <w:jc w:val="both"/>
        <w:rPr>
          <w:sz w:val="22"/>
          <w:szCs w:val="22"/>
        </w:rPr>
      </w:pPr>
      <w:r w:rsidRPr="00A2128A">
        <w:rPr>
          <w:sz w:val="22"/>
          <w:szCs w:val="22"/>
        </w:rPr>
        <w:t xml:space="preserve">Après une première année de commercialisation au cours de laquelle Beeldi a démontré une réelle traction commerciale avec la signature d'une dizaine de clients comme Engie </w:t>
      </w:r>
      <w:r w:rsidR="00371A1B">
        <w:rPr>
          <w:sz w:val="22"/>
          <w:szCs w:val="22"/>
        </w:rPr>
        <w:t>Solutions</w:t>
      </w:r>
      <w:r w:rsidRPr="00A2128A">
        <w:rPr>
          <w:sz w:val="22"/>
          <w:szCs w:val="22"/>
        </w:rPr>
        <w:t>, Vinci</w:t>
      </w:r>
      <w:r w:rsidR="00371A1B">
        <w:rPr>
          <w:sz w:val="22"/>
          <w:szCs w:val="22"/>
        </w:rPr>
        <w:t xml:space="preserve"> Facilities</w:t>
      </w:r>
      <w:r w:rsidRPr="00A2128A">
        <w:rPr>
          <w:sz w:val="22"/>
          <w:szCs w:val="22"/>
        </w:rPr>
        <w:t xml:space="preserve">, Poste Immo, le Musée du Quai Branly ou encore </w:t>
      </w:r>
      <w:r w:rsidR="00371A1B">
        <w:rPr>
          <w:sz w:val="22"/>
          <w:szCs w:val="22"/>
        </w:rPr>
        <w:t>Gecina</w:t>
      </w:r>
      <w:r w:rsidRPr="00A2128A">
        <w:rPr>
          <w:sz w:val="22"/>
          <w:szCs w:val="22"/>
        </w:rPr>
        <w:t>. Beeldi compte aujourd’hui treize salariés et souhaite intégrer 7 nouveaux talents d’ici la fin de l’année. Cette levée de fonds va permettre à la start-up de déployer sa solution auprès de ses clients à plus large échelle, renforcer sa présence commerciale et accélérer l’amélioration continue de son produit.</w:t>
      </w:r>
    </w:p>
    <w:p w14:paraId="46A3EB1F" w14:textId="77777777" w:rsidR="00852316" w:rsidRPr="00A2128A" w:rsidRDefault="00852316" w:rsidP="00852316">
      <w:pPr>
        <w:jc w:val="both"/>
        <w:rPr>
          <w:sz w:val="22"/>
          <w:szCs w:val="22"/>
        </w:rPr>
      </w:pPr>
      <w:r w:rsidRPr="00A2128A">
        <w:rPr>
          <w:sz w:val="22"/>
          <w:szCs w:val="22"/>
        </w:rPr>
        <w:t xml:space="preserve"> </w:t>
      </w:r>
    </w:p>
    <w:p w14:paraId="197FD57D" w14:textId="5BB34D32" w:rsidR="00852316" w:rsidRPr="00A2128A" w:rsidRDefault="00852316" w:rsidP="00852316">
      <w:pPr>
        <w:jc w:val="both"/>
        <w:rPr>
          <w:sz w:val="22"/>
          <w:szCs w:val="22"/>
        </w:rPr>
      </w:pPr>
      <w:r w:rsidRPr="00A2128A">
        <w:rPr>
          <w:sz w:val="22"/>
          <w:szCs w:val="22"/>
        </w:rPr>
        <w:t xml:space="preserve">« </w:t>
      </w:r>
      <w:r w:rsidRPr="00A2128A">
        <w:rPr>
          <w:i/>
          <w:iCs/>
          <w:sz w:val="22"/>
          <w:szCs w:val="22"/>
        </w:rPr>
        <w:t xml:space="preserve">Beeldi, forte de plus de 10 ans d’expérience cumulée de </w:t>
      </w:r>
      <w:r w:rsidR="00371A1B">
        <w:rPr>
          <w:i/>
          <w:iCs/>
          <w:sz w:val="22"/>
          <w:szCs w:val="22"/>
        </w:rPr>
        <w:t>s</w:t>
      </w:r>
      <w:r w:rsidRPr="00A2128A">
        <w:rPr>
          <w:i/>
          <w:iCs/>
          <w:sz w:val="22"/>
          <w:szCs w:val="22"/>
        </w:rPr>
        <w:t>es fondateurs dans le secteur du bâtiment et de l’énergie, a réussi son décollage commercial avec un produit fonctionnel à forte valeur ajoutée pour l’ensemble des acteurs du cycle de vie d’un bâtiment. Nous souhaitons, par ce tour de financement, les accompagner dans leur prochaine phase de déploiement commercial, afin qu’ils s’imposent comme le leader de l’innovation sur le marché du bâtiment intelligent</w:t>
      </w:r>
      <w:r w:rsidRPr="00A2128A">
        <w:rPr>
          <w:sz w:val="22"/>
          <w:szCs w:val="22"/>
        </w:rPr>
        <w:t xml:space="preserve"> » déclare Arnaud Delattre, Partner chez Starquest Capital.</w:t>
      </w:r>
    </w:p>
    <w:p w14:paraId="582DCBFD" w14:textId="77777777" w:rsidR="00852316" w:rsidRDefault="00852316" w:rsidP="00852316">
      <w:pPr>
        <w:jc w:val="both"/>
      </w:pPr>
      <w:r>
        <w:t xml:space="preserve"> </w:t>
      </w:r>
    </w:p>
    <w:p w14:paraId="6FF78FDC" w14:textId="77777777" w:rsidR="00852316" w:rsidRDefault="00852316" w:rsidP="00852316">
      <w:pPr>
        <w:jc w:val="both"/>
      </w:pPr>
      <w:r>
        <w:t xml:space="preserve"> </w:t>
      </w:r>
    </w:p>
    <w:p w14:paraId="0756DACB" w14:textId="77777777" w:rsidR="00852316" w:rsidRPr="00CA0B16" w:rsidRDefault="00852316" w:rsidP="00852316">
      <w:pPr>
        <w:jc w:val="both"/>
        <w:rPr>
          <w:b/>
          <w:bCs/>
          <w:sz w:val="22"/>
          <w:szCs w:val="22"/>
        </w:rPr>
      </w:pPr>
      <w:r w:rsidRPr="00CA0B16">
        <w:rPr>
          <w:b/>
          <w:bCs/>
          <w:sz w:val="22"/>
          <w:szCs w:val="22"/>
        </w:rPr>
        <w:t>Beeldi en bref</w:t>
      </w:r>
    </w:p>
    <w:p w14:paraId="2A145891" w14:textId="77777777" w:rsidR="00852316" w:rsidRPr="00CA0B16" w:rsidRDefault="00852316" w:rsidP="00852316">
      <w:pPr>
        <w:jc w:val="both"/>
        <w:rPr>
          <w:b/>
          <w:bCs/>
          <w:sz w:val="22"/>
          <w:szCs w:val="22"/>
        </w:rPr>
      </w:pPr>
      <w:r w:rsidRPr="00CA0B16">
        <w:rPr>
          <w:b/>
          <w:bCs/>
          <w:sz w:val="22"/>
          <w:szCs w:val="22"/>
        </w:rPr>
        <w:t>- Création en novembre 2017</w:t>
      </w:r>
    </w:p>
    <w:p w14:paraId="69967CB4" w14:textId="77777777" w:rsidR="00852316" w:rsidRPr="00CA0B16" w:rsidRDefault="00852316" w:rsidP="00852316">
      <w:pPr>
        <w:jc w:val="both"/>
        <w:rPr>
          <w:b/>
          <w:bCs/>
          <w:sz w:val="22"/>
          <w:szCs w:val="22"/>
        </w:rPr>
      </w:pPr>
      <w:r w:rsidRPr="00CA0B16">
        <w:rPr>
          <w:b/>
          <w:bCs/>
          <w:sz w:val="22"/>
          <w:szCs w:val="22"/>
        </w:rPr>
        <w:t>- Treize collaborateurs</w:t>
      </w:r>
    </w:p>
    <w:p w14:paraId="4D3AF0EA" w14:textId="4A8B94BD" w:rsidR="00852316" w:rsidRPr="00CA0B16" w:rsidRDefault="00852316" w:rsidP="00852316">
      <w:pPr>
        <w:jc w:val="both"/>
        <w:rPr>
          <w:b/>
          <w:bCs/>
          <w:sz w:val="22"/>
          <w:szCs w:val="22"/>
        </w:rPr>
      </w:pPr>
      <w:r w:rsidRPr="00CA0B16">
        <w:rPr>
          <w:b/>
          <w:bCs/>
          <w:sz w:val="22"/>
          <w:szCs w:val="22"/>
        </w:rPr>
        <w:t xml:space="preserve">- 600 bâtiments, 28 000 équipements et plus </w:t>
      </w:r>
      <w:r w:rsidR="00371A1B">
        <w:rPr>
          <w:b/>
          <w:bCs/>
          <w:sz w:val="22"/>
          <w:szCs w:val="22"/>
        </w:rPr>
        <w:t>d’1,3 millions de</w:t>
      </w:r>
      <w:r w:rsidRPr="00CA0B16">
        <w:rPr>
          <w:b/>
          <w:bCs/>
          <w:sz w:val="22"/>
          <w:szCs w:val="22"/>
        </w:rPr>
        <w:t xml:space="preserve"> m2 intégrés à la plateforme</w:t>
      </w:r>
    </w:p>
    <w:p w14:paraId="69390D95" w14:textId="77777777" w:rsidR="00852316" w:rsidRPr="00CA0B16" w:rsidRDefault="00852316" w:rsidP="00852316">
      <w:pPr>
        <w:jc w:val="both"/>
        <w:rPr>
          <w:b/>
          <w:bCs/>
          <w:sz w:val="22"/>
          <w:szCs w:val="22"/>
        </w:rPr>
      </w:pPr>
      <w:r w:rsidRPr="00CA0B16">
        <w:rPr>
          <w:b/>
          <w:bCs/>
          <w:sz w:val="22"/>
          <w:szCs w:val="22"/>
        </w:rPr>
        <w:t>- Membre du collectif LUCIOLE, L'Union pour une Consommation Intelligente et Optimisée de l'Energie</w:t>
      </w:r>
    </w:p>
    <w:p w14:paraId="4CCAFF65" w14:textId="67D601E1" w:rsidR="00852316" w:rsidRPr="00CA0B16" w:rsidRDefault="00852316" w:rsidP="00852316">
      <w:pPr>
        <w:jc w:val="both"/>
        <w:rPr>
          <w:b/>
          <w:bCs/>
          <w:sz w:val="22"/>
          <w:szCs w:val="22"/>
        </w:rPr>
      </w:pPr>
      <w:r w:rsidRPr="00CA0B16">
        <w:rPr>
          <w:b/>
          <w:bCs/>
          <w:sz w:val="22"/>
          <w:szCs w:val="22"/>
        </w:rPr>
        <w:t>- Membre de l'incubateur Agoranov</w:t>
      </w:r>
    </w:p>
    <w:p w14:paraId="22B49F9C" w14:textId="2EACD802" w:rsidR="00852316" w:rsidRPr="00CA0B16" w:rsidRDefault="00852316" w:rsidP="00852316">
      <w:pPr>
        <w:jc w:val="both"/>
        <w:rPr>
          <w:b/>
          <w:bCs/>
          <w:sz w:val="22"/>
          <w:szCs w:val="22"/>
        </w:rPr>
      </w:pPr>
      <w:r w:rsidRPr="00CA0B16">
        <w:rPr>
          <w:b/>
          <w:bCs/>
          <w:sz w:val="22"/>
          <w:szCs w:val="22"/>
        </w:rPr>
        <w:t xml:space="preserve">- Membre </w:t>
      </w:r>
      <w:r w:rsidR="00371A1B">
        <w:rPr>
          <w:b/>
          <w:bCs/>
          <w:sz w:val="22"/>
          <w:szCs w:val="22"/>
        </w:rPr>
        <w:t xml:space="preserve">des accélérateurs </w:t>
      </w:r>
      <w:r w:rsidRPr="00CA0B16">
        <w:rPr>
          <w:b/>
          <w:bCs/>
          <w:sz w:val="22"/>
          <w:szCs w:val="22"/>
        </w:rPr>
        <w:t>Wilco</w:t>
      </w:r>
      <w:r w:rsidR="00371A1B">
        <w:rPr>
          <w:b/>
          <w:bCs/>
          <w:sz w:val="22"/>
          <w:szCs w:val="22"/>
        </w:rPr>
        <w:t xml:space="preserve">, Impulse Partners et du </w:t>
      </w:r>
      <w:r w:rsidR="0069014E">
        <w:rPr>
          <w:b/>
          <w:bCs/>
          <w:sz w:val="22"/>
          <w:szCs w:val="22"/>
        </w:rPr>
        <w:t>programme</w:t>
      </w:r>
      <w:r w:rsidR="00371A1B">
        <w:rPr>
          <w:b/>
          <w:bCs/>
          <w:sz w:val="22"/>
          <w:szCs w:val="22"/>
        </w:rPr>
        <w:t xml:space="preserve"> Immobilier de Demain de Paris &amp; Co</w:t>
      </w:r>
    </w:p>
    <w:p w14:paraId="065BD5F4" w14:textId="77777777" w:rsidR="00852316" w:rsidRPr="00CA0B16" w:rsidRDefault="00852316" w:rsidP="00852316">
      <w:pPr>
        <w:jc w:val="both"/>
        <w:rPr>
          <w:b/>
          <w:bCs/>
          <w:sz w:val="22"/>
          <w:szCs w:val="22"/>
        </w:rPr>
      </w:pPr>
      <w:r w:rsidRPr="00CA0B16">
        <w:rPr>
          <w:b/>
          <w:bCs/>
          <w:sz w:val="22"/>
          <w:szCs w:val="22"/>
        </w:rPr>
        <w:t>- Lauréat du concours de startup de la Journée du Numérique</w:t>
      </w:r>
    </w:p>
    <w:p w14:paraId="0C2BA08D" w14:textId="77777777" w:rsidR="00852316" w:rsidRPr="00CA0B16" w:rsidRDefault="00852316" w:rsidP="00852316">
      <w:pPr>
        <w:jc w:val="both"/>
        <w:rPr>
          <w:b/>
          <w:bCs/>
          <w:sz w:val="22"/>
          <w:szCs w:val="22"/>
        </w:rPr>
      </w:pPr>
      <w:r w:rsidRPr="00CA0B16">
        <w:rPr>
          <w:b/>
          <w:bCs/>
          <w:sz w:val="22"/>
          <w:szCs w:val="22"/>
        </w:rPr>
        <w:t xml:space="preserve"> </w:t>
      </w:r>
    </w:p>
    <w:p w14:paraId="20A8FBD1" w14:textId="77777777" w:rsidR="00BD1102" w:rsidRDefault="00BD1102" w:rsidP="001A3240">
      <w:pPr>
        <w:jc w:val="both"/>
        <w:rPr>
          <w:rFonts w:ascii="Arial" w:eastAsia="Arial" w:hAnsi="Arial" w:cs="Arial"/>
          <w:b/>
          <w:bCs/>
          <w:color w:val="1B7EBC"/>
          <w:sz w:val="28"/>
          <w:szCs w:val="28"/>
        </w:rPr>
      </w:pPr>
    </w:p>
    <w:p w14:paraId="1155C488" w14:textId="77777777" w:rsidR="004E7FA3" w:rsidRDefault="00FA5C38">
      <w:pPr>
        <w:shd w:val="clear" w:color="auto" w:fill="1B7EBC"/>
        <w:jc w:val="both"/>
        <w:rPr>
          <w:rFonts w:ascii="Arial" w:eastAsia="Arial" w:hAnsi="Arial" w:cs="Arial"/>
          <w:b/>
          <w:color w:val="FFFFFF"/>
          <w:sz w:val="20"/>
          <w:szCs w:val="20"/>
        </w:rPr>
      </w:pPr>
      <w:r>
        <w:rPr>
          <w:rFonts w:ascii="Arial" w:eastAsia="Arial" w:hAnsi="Arial" w:cs="Arial"/>
          <w:b/>
          <w:color w:val="FFFFFF"/>
          <w:sz w:val="20"/>
          <w:szCs w:val="20"/>
        </w:rPr>
        <w:t>A PROPOS de Beeldi</w:t>
      </w:r>
    </w:p>
    <w:p w14:paraId="031D3156" w14:textId="77777777" w:rsidR="004E7FA3" w:rsidRDefault="00FA5C38">
      <w:pPr>
        <w:shd w:val="clear" w:color="auto" w:fill="1B7EBC"/>
        <w:jc w:val="both"/>
        <w:rPr>
          <w:color w:val="FFFFFF"/>
          <w:sz w:val="20"/>
          <w:szCs w:val="20"/>
        </w:rPr>
      </w:pPr>
      <w:r>
        <w:rPr>
          <w:color w:val="FFFFFF"/>
          <w:sz w:val="20"/>
          <w:szCs w:val="20"/>
        </w:rPr>
        <w:t>Beeldi développe la première solution à destination des gestionnaires de bâtiments qui génère automatiquement des plans d’action de rénovation, de conformité réglementaire, et de performance énergétique.</w:t>
      </w:r>
    </w:p>
    <w:p w14:paraId="2F4F3ECE" w14:textId="4B8454CE" w:rsidR="004E7FA3" w:rsidRDefault="00FA5C38" w:rsidP="00DE2C3A">
      <w:pPr>
        <w:shd w:val="clear" w:color="auto" w:fill="1B7EBC"/>
        <w:jc w:val="both"/>
        <w:rPr>
          <w:color w:val="FFFFFF"/>
          <w:sz w:val="20"/>
          <w:szCs w:val="20"/>
        </w:rPr>
      </w:pPr>
      <w:r>
        <w:rPr>
          <w:color w:val="FFFFFF"/>
          <w:sz w:val="20"/>
          <w:szCs w:val="20"/>
        </w:rPr>
        <w:t xml:space="preserve">Les compétences en développement logiciel et en algorithmie, mêlées à une expertise approfondie des métiers du secteur de la maintenance et du bâtiment, ont permis à Beeldi </w:t>
      </w:r>
      <w:r w:rsidR="009D3559">
        <w:rPr>
          <w:color w:val="FFFFFF"/>
          <w:sz w:val="20"/>
          <w:szCs w:val="20"/>
        </w:rPr>
        <w:t xml:space="preserve">de séduire de nombreux clients tels que </w:t>
      </w:r>
      <w:r w:rsidR="0069014E">
        <w:rPr>
          <w:color w:val="FFFFFF"/>
          <w:sz w:val="20"/>
          <w:szCs w:val="20"/>
        </w:rPr>
        <w:t>Engie Solutions</w:t>
      </w:r>
      <w:r w:rsidR="009D3559">
        <w:rPr>
          <w:color w:val="FFFFFF"/>
          <w:sz w:val="20"/>
          <w:szCs w:val="20"/>
        </w:rPr>
        <w:t>, Vinci Facilities, Poste Immo, Snef, Gecina,</w:t>
      </w:r>
      <w:r w:rsidR="00CE31D7">
        <w:rPr>
          <w:color w:val="FFFFFF"/>
          <w:sz w:val="20"/>
          <w:szCs w:val="20"/>
        </w:rPr>
        <w:t xml:space="preserve"> etc. Deux ans après sa création la </w:t>
      </w:r>
      <w:r w:rsidR="00913969">
        <w:rPr>
          <w:color w:val="FFFFFF"/>
          <w:sz w:val="20"/>
          <w:szCs w:val="20"/>
        </w:rPr>
        <w:t>start-up a déjà accompagné p</w:t>
      </w:r>
      <w:r w:rsidR="009D3559">
        <w:rPr>
          <w:color w:val="FFFFFF"/>
          <w:sz w:val="20"/>
          <w:szCs w:val="20"/>
        </w:rPr>
        <w:t xml:space="preserve">lus de </w:t>
      </w:r>
      <w:r w:rsidR="00F41F3F">
        <w:rPr>
          <w:color w:val="FFFFFF"/>
          <w:sz w:val="20"/>
          <w:szCs w:val="20"/>
        </w:rPr>
        <w:t>600 projets</w:t>
      </w:r>
      <w:r w:rsidR="00E173C2">
        <w:rPr>
          <w:color w:val="FFFFFF"/>
          <w:sz w:val="20"/>
          <w:szCs w:val="20"/>
        </w:rPr>
        <w:t xml:space="preserve"> </w:t>
      </w:r>
      <w:r w:rsidR="00C67CFE">
        <w:rPr>
          <w:color w:val="FFFFFF"/>
          <w:sz w:val="20"/>
          <w:szCs w:val="20"/>
        </w:rPr>
        <w:t xml:space="preserve">et </w:t>
      </w:r>
      <w:r w:rsidR="00C44675">
        <w:rPr>
          <w:color w:val="FFFFFF"/>
          <w:sz w:val="20"/>
          <w:szCs w:val="20"/>
        </w:rPr>
        <w:t xml:space="preserve">plus </w:t>
      </w:r>
      <w:r w:rsidR="0069014E">
        <w:rPr>
          <w:color w:val="FFFFFF"/>
          <w:sz w:val="20"/>
          <w:szCs w:val="20"/>
        </w:rPr>
        <w:t>d’1,3 millions</w:t>
      </w:r>
      <w:r w:rsidR="00C44675">
        <w:rPr>
          <w:color w:val="FFFFFF"/>
          <w:sz w:val="20"/>
          <w:szCs w:val="20"/>
        </w:rPr>
        <w:t xml:space="preserve"> de m² sont</w:t>
      </w:r>
      <w:r w:rsidR="00F41F3F">
        <w:rPr>
          <w:color w:val="FFFFFF"/>
          <w:sz w:val="20"/>
          <w:szCs w:val="20"/>
        </w:rPr>
        <w:t xml:space="preserve"> déjà intégrés à sa plateforme. </w:t>
      </w:r>
    </w:p>
    <w:p w14:paraId="35B8761B" w14:textId="77777777" w:rsidR="00F41F3F" w:rsidRDefault="00F41F3F" w:rsidP="00DE2C3A">
      <w:pPr>
        <w:shd w:val="clear" w:color="auto" w:fill="1B7EBC"/>
        <w:jc w:val="both"/>
        <w:rPr>
          <w:color w:val="FFFFFF"/>
          <w:sz w:val="20"/>
          <w:szCs w:val="20"/>
        </w:rPr>
      </w:pPr>
    </w:p>
    <w:p w14:paraId="60061E4C" w14:textId="77777777" w:rsidR="004E7FA3" w:rsidRDefault="004E7FA3">
      <w:pPr>
        <w:jc w:val="both"/>
        <w:rPr>
          <w:b/>
          <w:color w:val="1B7EBC"/>
          <w:sz w:val="22"/>
          <w:szCs w:val="22"/>
        </w:rPr>
      </w:pPr>
    </w:p>
    <w:p w14:paraId="55300736" w14:textId="77777777" w:rsidR="004E7FA3" w:rsidRDefault="00FA5C38">
      <w:pPr>
        <w:jc w:val="both"/>
        <w:rPr>
          <w:b/>
          <w:color w:val="1B7EBC"/>
          <w:sz w:val="22"/>
          <w:szCs w:val="22"/>
        </w:rPr>
      </w:pPr>
      <w:r>
        <w:rPr>
          <w:b/>
          <w:color w:val="1B7EBC"/>
          <w:sz w:val="22"/>
          <w:szCs w:val="22"/>
        </w:rPr>
        <w:t>Contact</w:t>
      </w:r>
    </w:p>
    <w:p w14:paraId="303D2906" w14:textId="77777777" w:rsidR="004E7FA3" w:rsidRDefault="00FA5C38">
      <w:pPr>
        <w:tabs>
          <w:tab w:val="left" w:pos="2268"/>
          <w:tab w:val="left" w:pos="2410"/>
        </w:tabs>
        <w:jc w:val="both"/>
        <w:rPr>
          <w:color w:val="404040"/>
          <w:sz w:val="22"/>
          <w:szCs w:val="22"/>
        </w:rPr>
      </w:pPr>
      <w:r>
        <w:rPr>
          <w:color w:val="404040"/>
          <w:sz w:val="22"/>
          <w:szCs w:val="22"/>
        </w:rPr>
        <w:t>EDIFICE Communication</w:t>
      </w:r>
      <w:r>
        <w:rPr>
          <w:color w:val="404040"/>
          <w:sz w:val="22"/>
          <w:szCs w:val="22"/>
        </w:rPr>
        <w:tab/>
      </w:r>
    </w:p>
    <w:p w14:paraId="06BD9E4B" w14:textId="77777777" w:rsidR="004E7FA3" w:rsidRDefault="00FA5C38" w:rsidP="71CC1BD7">
      <w:pPr>
        <w:tabs>
          <w:tab w:val="left" w:pos="1701"/>
          <w:tab w:val="left" w:pos="1985"/>
          <w:tab w:val="left" w:pos="4395"/>
          <w:tab w:val="left" w:pos="4678"/>
        </w:tabs>
        <w:jc w:val="both"/>
        <w:rPr>
          <w:color w:val="404040" w:themeColor="text1" w:themeTint="BF"/>
          <w:sz w:val="22"/>
          <w:szCs w:val="22"/>
        </w:rPr>
      </w:pPr>
      <w:r>
        <w:rPr>
          <w:color w:val="404040"/>
          <w:sz w:val="22"/>
          <w:szCs w:val="22"/>
        </w:rPr>
        <w:t>Samuel Beaupain</w:t>
      </w:r>
      <w:r>
        <w:rPr>
          <w:color w:val="404040"/>
          <w:sz w:val="22"/>
          <w:szCs w:val="22"/>
        </w:rPr>
        <w:tab/>
        <w:t>|</w:t>
      </w:r>
      <w:r>
        <w:rPr>
          <w:color w:val="404040"/>
          <w:sz w:val="22"/>
          <w:szCs w:val="22"/>
        </w:rPr>
        <w:tab/>
        <w:t xml:space="preserve">Tél : +33 (0)6 88 48 48 02 </w:t>
      </w:r>
      <w:hyperlink r:id="rId10">
        <w:r w:rsidRPr="71CC1BD7">
          <w:rPr>
            <w:rStyle w:val="Lienhypertexte"/>
            <w:color w:val="404040" w:themeColor="text1" w:themeTint="BF"/>
            <w:sz w:val="22"/>
            <w:szCs w:val="22"/>
          </w:rPr>
          <w:t>|samuel@edifice-communication.com</w:t>
        </w:r>
      </w:hyperlink>
      <w:r>
        <w:rPr>
          <w:color w:val="404040"/>
          <w:sz w:val="22"/>
          <w:szCs w:val="22"/>
        </w:rPr>
        <w:tab/>
      </w:r>
    </w:p>
    <w:p w14:paraId="40A0D759" w14:textId="1DD90904" w:rsidR="004E7FA3" w:rsidRDefault="1C5178B9" w:rsidP="71CC1BD7">
      <w:pPr>
        <w:tabs>
          <w:tab w:val="left" w:pos="1701"/>
          <w:tab w:val="left" w:pos="1985"/>
          <w:tab w:val="left" w:pos="4395"/>
          <w:tab w:val="left" w:pos="4678"/>
        </w:tabs>
        <w:jc w:val="both"/>
        <w:rPr>
          <w:color w:val="404040" w:themeColor="text1" w:themeTint="BF"/>
          <w:sz w:val="22"/>
          <w:szCs w:val="22"/>
        </w:rPr>
      </w:pPr>
      <w:r>
        <w:rPr>
          <w:color w:val="404040"/>
          <w:sz w:val="22"/>
          <w:szCs w:val="22"/>
        </w:rPr>
        <w:t xml:space="preserve">Jérémy Cariddi </w:t>
      </w:r>
      <w:r w:rsidR="2594EAD3">
        <w:rPr>
          <w:color w:val="404040"/>
          <w:sz w:val="22"/>
          <w:szCs w:val="22"/>
        </w:rPr>
        <w:t xml:space="preserve">  </w:t>
      </w:r>
      <w:r w:rsidR="5F11071E">
        <w:rPr>
          <w:color w:val="404040"/>
          <w:sz w:val="22"/>
          <w:szCs w:val="22"/>
        </w:rPr>
        <w:t xml:space="preserve"> </w:t>
      </w:r>
      <w:r w:rsidRPr="71CC1BD7">
        <w:rPr>
          <w:color w:val="404040" w:themeColor="text1" w:themeTint="BF"/>
          <w:sz w:val="22"/>
          <w:szCs w:val="22"/>
        </w:rPr>
        <w:t xml:space="preserve">|Tél : +33 (0)6 </w:t>
      </w:r>
      <w:r w:rsidR="608C7255" w:rsidRPr="71CC1BD7">
        <w:rPr>
          <w:color w:val="404040" w:themeColor="text1" w:themeTint="BF"/>
          <w:sz w:val="22"/>
          <w:szCs w:val="22"/>
        </w:rPr>
        <w:t>42 05 21 00</w:t>
      </w:r>
      <w:r w:rsidR="181CDDCE" w:rsidRPr="71CC1BD7">
        <w:rPr>
          <w:color w:val="404040" w:themeColor="text1" w:themeTint="BF"/>
          <w:sz w:val="22"/>
          <w:szCs w:val="22"/>
        </w:rPr>
        <w:t xml:space="preserve"> </w:t>
      </w:r>
      <w:hyperlink r:id="rId11">
        <w:r w:rsidRPr="71CC1BD7">
          <w:rPr>
            <w:rStyle w:val="Lienhypertexte"/>
            <w:color w:val="404040" w:themeColor="text1" w:themeTint="BF"/>
            <w:sz w:val="22"/>
            <w:szCs w:val="22"/>
          </w:rPr>
          <w:t>|</w:t>
        </w:r>
        <w:r w:rsidR="2579F46A" w:rsidRPr="71CC1BD7">
          <w:rPr>
            <w:rStyle w:val="Lienhypertexte"/>
            <w:color w:val="404040" w:themeColor="text1" w:themeTint="BF"/>
            <w:sz w:val="22"/>
            <w:szCs w:val="22"/>
          </w:rPr>
          <w:t>jeremy</w:t>
        </w:r>
        <w:r w:rsidRPr="71CC1BD7">
          <w:rPr>
            <w:rStyle w:val="Lienhypertexte"/>
            <w:color w:val="404040" w:themeColor="text1" w:themeTint="BF"/>
            <w:sz w:val="22"/>
            <w:szCs w:val="22"/>
          </w:rPr>
          <w:t>@edifice-communication.com</w:t>
        </w:r>
      </w:hyperlink>
    </w:p>
    <w:p w14:paraId="46BD980A" w14:textId="77777777" w:rsidR="71CC1BD7" w:rsidRDefault="71CC1BD7" w:rsidP="71CC1BD7">
      <w:pPr>
        <w:jc w:val="both"/>
        <w:rPr>
          <w:color w:val="404040" w:themeColor="text1" w:themeTint="BF"/>
          <w:sz w:val="22"/>
          <w:szCs w:val="22"/>
        </w:rPr>
      </w:pPr>
    </w:p>
    <w:p w14:paraId="44EAFD9C" w14:textId="77777777" w:rsidR="004E7FA3" w:rsidRDefault="004E7FA3">
      <w:pPr>
        <w:jc w:val="both"/>
        <w:rPr>
          <w:color w:val="404040"/>
          <w:sz w:val="22"/>
          <w:szCs w:val="22"/>
        </w:rPr>
      </w:pPr>
    </w:p>
    <w:p w14:paraId="4B94D5A5" w14:textId="77777777" w:rsidR="004E7FA3" w:rsidRDefault="004E7FA3">
      <w:pPr>
        <w:jc w:val="both"/>
        <w:rPr>
          <w:b/>
          <w:color w:val="1B7EBC"/>
          <w:sz w:val="22"/>
          <w:szCs w:val="22"/>
        </w:rPr>
      </w:pPr>
    </w:p>
    <w:p w14:paraId="3DEEC669" w14:textId="77777777" w:rsidR="004E7FA3" w:rsidRDefault="004E7FA3">
      <w:pPr>
        <w:jc w:val="both"/>
        <w:rPr>
          <w:rFonts w:ascii="AppleSystemUIFont" w:eastAsia="AppleSystemUIFont" w:hAnsi="AppleSystemUIFont" w:cs="AppleSystemUIFont"/>
          <w:color w:val="353535"/>
        </w:rPr>
      </w:pPr>
    </w:p>
    <w:p w14:paraId="3656B9AB" w14:textId="77777777" w:rsidR="004E7FA3" w:rsidRDefault="004E7FA3">
      <w:pPr>
        <w:jc w:val="both"/>
        <w:rPr>
          <w:rFonts w:ascii="AppleSystemUIFont" w:eastAsia="AppleSystemUIFont" w:hAnsi="AppleSystemUIFont" w:cs="AppleSystemUIFont"/>
          <w:color w:val="353535"/>
        </w:rPr>
      </w:pPr>
    </w:p>
    <w:p w14:paraId="45FB0818" w14:textId="77777777" w:rsidR="004E7FA3" w:rsidRDefault="004E7FA3">
      <w:pPr>
        <w:jc w:val="both"/>
        <w:rPr>
          <w:rFonts w:ascii="AppleSystemUIFont" w:eastAsia="AppleSystemUIFont" w:hAnsi="AppleSystemUIFont" w:cs="AppleSystemUIFont"/>
          <w:color w:val="353535"/>
        </w:rPr>
      </w:pPr>
    </w:p>
    <w:p w14:paraId="049F31CB" w14:textId="77777777" w:rsidR="004E7FA3" w:rsidRDefault="004E7FA3">
      <w:pPr>
        <w:jc w:val="both"/>
        <w:rPr>
          <w:rFonts w:ascii="AppleSystemUIFont" w:eastAsia="AppleSystemUIFont" w:hAnsi="AppleSystemUIFont" w:cs="AppleSystemUIFont"/>
          <w:color w:val="353535"/>
        </w:rPr>
      </w:pPr>
    </w:p>
    <w:p w14:paraId="53128261" w14:textId="77777777" w:rsidR="004E7FA3" w:rsidRDefault="004E7FA3">
      <w:pPr>
        <w:rPr>
          <w:rFonts w:ascii="AppleSystemUIFont" w:eastAsia="AppleSystemUIFont" w:hAnsi="AppleSystemUIFont" w:cs="AppleSystemUIFont"/>
          <w:color w:val="353535"/>
        </w:rPr>
      </w:pPr>
    </w:p>
    <w:p w14:paraId="62486C05" w14:textId="77777777" w:rsidR="004E7FA3" w:rsidRDefault="004E7FA3"/>
    <w:sectPr w:rsidR="004E7FA3" w:rsidSect="0058375B">
      <w:headerReference w:type="default" r:id="rId12"/>
      <w:footerReference w:type="default" r:id="rId13"/>
      <w:headerReference w:type="first" r:id="rId14"/>
      <w:footerReference w:type="first" r:id="rId15"/>
      <w:pgSz w:w="11900" w:h="16840"/>
      <w:pgMar w:top="1417" w:right="1417" w:bottom="993" w:left="1417"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F7BA3" w14:textId="77777777" w:rsidR="0027761F" w:rsidRDefault="0027761F">
      <w:r>
        <w:separator/>
      </w:r>
    </w:p>
  </w:endnote>
  <w:endnote w:type="continuationSeparator" w:id="0">
    <w:p w14:paraId="35AF248C" w14:textId="77777777" w:rsidR="0027761F" w:rsidRDefault="00277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20E34" w14:textId="77777777" w:rsidR="004E7FA3" w:rsidRDefault="00FA5C38">
    <w:pPr>
      <w:pBdr>
        <w:top w:val="nil"/>
        <w:left w:val="nil"/>
        <w:bottom w:val="nil"/>
        <w:right w:val="nil"/>
        <w:between w:val="nil"/>
      </w:pBdr>
      <w:tabs>
        <w:tab w:val="center" w:pos="4536"/>
        <w:tab w:val="right" w:pos="9072"/>
      </w:tabs>
      <w:rPr>
        <w:color w:val="1B7EBC"/>
        <w:sz w:val="18"/>
        <w:szCs w:val="18"/>
      </w:rPr>
    </w:pPr>
    <w:r>
      <w:rPr>
        <w:color w:val="1B7EBC"/>
        <w:sz w:val="18"/>
        <w:szCs w:val="18"/>
      </w:rPr>
      <w:tab/>
    </w:r>
    <w:r>
      <w:rPr>
        <w:color w:val="1B7EBC"/>
        <w:sz w:val="18"/>
        <w:szCs w:val="18"/>
      </w:rPr>
      <w:tab/>
      <w:t xml:space="preserve">Page </w:t>
    </w:r>
    <w:r>
      <w:rPr>
        <w:color w:val="1B7EBC"/>
        <w:sz w:val="18"/>
        <w:szCs w:val="18"/>
      </w:rPr>
      <w:fldChar w:fldCharType="begin"/>
    </w:r>
    <w:r>
      <w:rPr>
        <w:color w:val="1B7EBC"/>
        <w:sz w:val="18"/>
        <w:szCs w:val="18"/>
      </w:rPr>
      <w:instrText>PAGE</w:instrText>
    </w:r>
    <w:r>
      <w:rPr>
        <w:color w:val="1B7EBC"/>
        <w:sz w:val="18"/>
        <w:szCs w:val="18"/>
      </w:rPr>
      <w:fldChar w:fldCharType="separate"/>
    </w:r>
    <w:r w:rsidR="005640E2">
      <w:rPr>
        <w:noProof/>
        <w:color w:val="1B7EBC"/>
        <w:sz w:val="18"/>
        <w:szCs w:val="18"/>
      </w:rPr>
      <w:t>2</w:t>
    </w:r>
    <w:r>
      <w:rPr>
        <w:color w:val="1B7EBC"/>
        <w:sz w:val="18"/>
        <w:szCs w:val="18"/>
      </w:rPr>
      <w:fldChar w:fldCharType="end"/>
    </w:r>
    <w:r>
      <w:rPr>
        <w:color w:val="1B7EBC"/>
        <w:sz w:val="18"/>
        <w:szCs w:val="18"/>
      </w:rPr>
      <w:t>/</w:t>
    </w:r>
    <w:r>
      <w:rPr>
        <w:color w:val="1B7EBC"/>
        <w:sz w:val="18"/>
        <w:szCs w:val="18"/>
      </w:rPr>
      <w:fldChar w:fldCharType="begin"/>
    </w:r>
    <w:r>
      <w:rPr>
        <w:color w:val="1B7EBC"/>
        <w:sz w:val="18"/>
        <w:szCs w:val="18"/>
      </w:rPr>
      <w:instrText>NUMPAGES</w:instrText>
    </w:r>
    <w:r>
      <w:rPr>
        <w:color w:val="1B7EBC"/>
        <w:sz w:val="18"/>
        <w:szCs w:val="18"/>
      </w:rPr>
      <w:fldChar w:fldCharType="separate"/>
    </w:r>
    <w:r w:rsidR="005640E2">
      <w:rPr>
        <w:noProof/>
        <w:color w:val="1B7EBC"/>
        <w:sz w:val="18"/>
        <w:szCs w:val="18"/>
      </w:rPr>
      <w:t>2</w:t>
    </w:r>
    <w:r>
      <w:rPr>
        <w:color w:val="1B7EBC"/>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04861" w14:textId="77777777" w:rsidR="004E7FA3" w:rsidRDefault="00FA5C38">
    <w:pPr>
      <w:pBdr>
        <w:top w:val="nil"/>
        <w:left w:val="nil"/>
        <w:bottom w:val="nil"/>
        <w:right w:val="nil"/>
        <w:between w:val="nil"/>
      </w:pBdr>
      <w:tabs>
        <w:tab w:val="center" w:pos="4536"/>
        <w:tab w:val="right" w:pos="9072"/>
      </w:tabs>
      <w:rPr>
        <w:color w:val="1B7EBC"/>
        <w:sz w:val="18"/>
        <w:szCs w:val="18"/>
      </w:rPr>
    </w:pPr>
    <w:r>
      <w:rPr>
        <w:color w:val="1B7EBC"/>
        <w:sz w:val="18"/>
        <w:szCs w:val="18"/>
      </w:rPr>
      <w:tab/>
    </w:r>
    <w:r>
      <w:rPr>
        <w:color w:val="1B7EBC"/>
        <w:sz w:val="18"/>
        <w:szCs w:val="18"/>
      </w:rPr>
      <w:tab/>
      <w:t xml:space="preserve">Page </w:t>
    </w:r>
    <w:r>
      <w:rPr>
        <w:color w:val="1B7EBC"/>
        <w:sz w:val="18"/>
        <w:szCs w:val="18"/>
      </w:rPr>
      <w:fldChar w:fldCharType="begin"/>
    </w:r>
    <w:r>
      <w:rPr>
        <w:color w:val="1B7EBC"/>
        <w:sz w:val="18"/>
        <w:szCs w:val="18"/>
      </w:rPr>
      <w:instrText>PAGE</w:instrText>
    </w:r>
    <w:r>
      <w:rPr>
        <w:color w:val="1B7EBC"/>
        <w:sz w:val="18"/>
        <w:szCs w:val="18"/>
      </w:rPr>
      <w:fldChar w:fldCharType="separate"/>
    </w:r>
    <w:r w:rsidR="005640E2">
      <w:rPr>
        <w:noProof/>
        <w:color w:val="1B7EBC"/>
        <w:sz w:val="18"/>
        <w:szCs w:val="18"/>
      </w:rPr>
      <w:t>1</w:t>
    </w:r>
    <w:r>
      <w:rPr>
        <w:color w:val="1B7EBC"/>
        <w:sz w:val="18"/>
        <w:szCs w:val="18"/>
      </w:rPr>
      <w:fldChar w:fldCharType="end"/>
    </w:r>
    <w:r>
      <w:rPr>
        <w:color w:val="1B7EBC"/>
        <w:sz w:val="18"/>
        <w:szCs w:val="18"/>
      </w:rPr>
      <w:t>/</w:t>
    </w:r>
    <w:r>
      <w:rPr>
        <w:color w:val="1B7EBC"/>
        <w:sz w:val="18"/>
        <w:szCs w:val="18"/>
      </w:rPr>
      <w:fldChar w:fldCharType="begin"/>
    </w:r>
    <w:r>
      <w:rPr>
        <w:color w:val="1B7EBC"/>
        <w:sz w:val="18"/>
        <w:szCs w:val="18"/>
      </w:rPr>
      <w:instrText>NUMPAGES</w:instrText>
    </w:r>
    <w:r>
      <w:rPr>
        <w:color w:val="1B7EBC"/>
        <w:sz w:val="18"/>
        <w:szCs w:val="18"/>
      </w:rPr>
      <w:fldChar w:fldCharType="separate"/>
    </w:r>
    <w:r w:rsidR="005640E2">
      <w:rPr>
        <w:noProof/>
        <w:color w:val="1B7EBC"/>
        <w:sz w:val="18"/>
        <w:szCs w:val="18"/>
      </w:rPr>
      <w:t>1</w:t>
    </w:r>
    <w:r>
      <w:rPr>
        <w:color w:val="1B7EBC"/>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70D2D" w14:textId="77777777" w:rsidR="0027761F" w:rsidRDefault="0027761F">
      <w:r>
        <w:separator/>
      </w:r>
    </w:p>
  </w:footnote>
  <w:footnote w:type="continuationSeparator" w:id="0">
    <w:p w14:paraId="185DFE14" w14:textId="77777777" w:rsidR="0027761F" w:rsidRDefault="00277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89D1A" w14:textId="1D121179" w:rsidR="004E7FA3" w:rsidRDefault="0069014E">
    <w:pPr>
      <w:ind w:firstLine="4820"/>
      <w:jc w:val="both"/>
      <w:rPr>
        <w:color w:val="808080"/>
        <w:sz w:val="18"/>
        <w:szCs w:val="18"/>
      </w:rPr>
    </w:pPr>
    <w:r>
      <w:rPr>
        <w:noProof/>
      </w:rPr>
      <w:drawing>
        <wp:anchor distT="0" distB="0" distL="114300" distR="114300" simplePos="0" relativeHeight="251665920" behindDoc="1" locked="0" layoutInCell="1" allowOverlap="1" wp14:anchorId="338DD0F8" wp14:editId="1CAABD46">
          <wp:simplePos x="0" y="0"/>
          <wp:positionH relativeFrom="column">
            <wp:posOffset>24342</wp:posOffset>
          </wp:positionH>
          <wp:positionV relativeFrom="paragraph">
            <wp:posOffset>-127000</wp:posOffset>
          </wp:positionV>
          <wp:extent cx="1530000" cy="313200"/>
          <wp:effectExtent l="0" t="0" r="0" b="444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eldi_logo.png"/>
                  <pic:cNvPicPr/>
                </pic:nvPicPr>
                <pic:blipFill>
                  <a:blip r:embed="rId1">
                    <a:extLst>
                      <a:ext uri="{28A0092B-C50C-407E-A947-70E740481C1C}">
                        <a14:useLocalDpi xmlns:a14="http://schemas.microsoft.com/office/drawing/2010/main" val="0"/>
                      </a:ext>
                    </a:extLst>
                  </a:blip>
                  <a:stretch>
                    <a:fillRect/>
                  </a:stretch>
                </pic:blipFill>
                <pic:spPr>
                  <a:xfrm>
                    <a:off x="0" y="0"/>
                    <a:ext cx="1530000" cy="313200"/>
                  </a:xfrm>
                  <a:prstGeom prst="rect">
                    <a:avLst/>
                  </a:prstGeom>
                </pic:spPr>
              </pic:pic>
            </a:graphicData>
          </a:graphic>
          <wp14:sizeRelH relativeFrom="margin">
            <wp14:pctWidth>0</wp14:pctWidth>
          </wp14:sizeRelH>
          <wp14:sizeRelV relativeFrom="margin">
            <wp14:pctHeight>0</wp14:pctHeight>
          </wp14:sizeRelV>
        </wp:anchor>
      </w:drawing>
    </w:r>
    <w:r w:rsidR="71CC1BD7">
      <w:rPr>
        <w:color w:val="808080"/>
        <w:sz w:val="18"/>
        <w:szCs w:val="18"/>
      </w:rPr>
      <w:t>COMMUNIQUE DE PRESSE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3F4D3" w14:textId="7A725704" w:rsidR="004E7FA3" w:rsidRDefault="0069014E">
    <w:pPr>
      <w:jc w:val="both"/>
      <w:rPr>
        <w:rFonts w:ascii="AppleSystemUIFont" w:eastAsia="AppleSystemUIFont" w:hAnsi="AppleSystemUIFont" w:cs="AppleSystemUIFont"/>
        <w:color w:val="353535"/>
      </w:rPr>
    </w:pPr>
    <w:r>
      <w:rPr>
        <w:noProof/>
      </w:rPr>
      <w:drawing>
        <wp:inline distT="0" distB="0" distL="0" distR="0" wp14:anchorId="7C2E5991" wp14:editId="6F8CAC81">
          <wp:extent cx="1529390" cy="313267"/>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eldi_logo.png"/>
                  <pic:cNvPicPr/>
                </pic:nvPicPr>
                <pic:blipFill>
                  <a:blip r:embed="rId1">
                    <a:extLst>
                      <a:ext uri="{28A0092B-C50C-407E-A947-70E740481C1C}">
                        <a14:useLocalDpi xmlns:a14="http://schemas.microsoft.com/office/drawing/2010/main" val="0"/>
                      </a:ext>
                    </a:extLst>
                  </a:blip>
                  <a:stretch>
                    <a:fillRect/>
                  </a:stretch>
                </pic:blipFill>
                <pic:spPr>
                  <a:xfrm>
                    <a:off x="0" y="0"/>
                    <a:ext cx="1571013" cy="321793"/>
                  </a:xfrm>
                  <a:prstGeom prst="rect">
                    <a:avLst/>
                  </a:prstGeom>
                </pic:spPr>
              </pic:pic>
            </a:graphicData>
          </a:graphic>
        </wp:inline>
      </w:drawing>
    </w:r>
  </w:p>
  <w:p w14:paraId="3B90BBBA" w14:textId="77777777" w:rsidR="004E7FA3" w:rsidRDefault="00FA5C38" w:rsidP="00BD4D92">
    <w:pPr>
      <w:ind w:left="6480"/>
      <w:jc w:val="both"/>
      <w:rPr>
        <w:color w:val="808080"/>
        <w:sz w:val="20"/>
        <w:szCs w:val="20"/>
      </w:rPr>
    </w:pPr>
    <w:r>
      <w:rPr>
        <w:color w:val="808080"/>
        <w:sz w:val="20"/>
        <w:szCs w:val="20"/>
      </w:rPr>
      <w:t>COMMUNIQUE DE PRESSE</w:t>
    </w:r>
  </w:p>
  <w:p w14:paraId="1F1D850E" w14:textId="1091F633" w:rsidR="004E7FA3" w:rsidRDefault="00FA5C38" w:rsidP="00BD4D92">
    <w:pPr>
      <w:ind w:left="6480"/>
      <w:jc w:val="both"/>
      <w:rPr>
        <w:color w:val="808080"/>
        <w:sz w:val="20"/>
        <w:szCs w:val="20"/>
      </w:rPr>
    </w:pPr>
    <w:r>
      <w:rPr>
        <w:color w:val="808080"/>
        <w:sz w:val="20"/>
        <w:szCs w:val="20"/>
      </w:rPr>
      <w:t xml:space="preserve">PARIS, LE </w:t>
    </w:r>
    <w:r w:rsidR="0093381A">
      <w:rPr>
        <w:color w:val="808080"/>
        <w:sz w:val="20"/>
        <w:szCs w:val="20"/>
      </w:rPr>
      <w:t>10 MARS</w:t>
    </w:r>
    <w:r>
      <w:rPr>
        <w:color w:val="808080"/>
        <w:sz w:val="20"/>
        <w:szCs w:val="20"/>
      </w:rPr>
      <w:t xml:space="preserve"> 2020</w:t>
    </w:r>
  </w:p>
  <w:p w14:paraId="3461D779" w14:textId="77777777" w:rsidR="004E7FA3" w:rsidRDefault="004E7FA3">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7841"/>
    <w:multiLevelType w:val="multilevel"/>
    <w:tmpl w:val="2D3E1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147A84"/>
    <w:multiLevelType w:val="multilevel"/>
    <w:tmpl w:val="F402B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A3"/>
    <w:rsid w:val="00016E1B"/>
    <w:rsid w:val="00054913"/>
    <w:rsid w:val="00067E33"/>
    <w:rsid w:val="00087617"/>
    <w:rsid w:val="000C485C"/>
    <w:rsid w:val="000E0172"/>
    <w:rsid w:val="00152D11"/>
    <w:rsid w:val="001A2861"/>
    <w:rsid w:val="001A3240"/>
    <w:rsid w:val="001A3E35"/>
    <w:rsid w:val="001A71F8"/>
    <w:rsid w:val="001C5615"/>
    <w:rsid w:val="001E08DD"/>
    <w:rsid w:val="001E2E3B"/>
    <w:rsid w:val="002304A8"/>
    <w:rsid w:val="00234B17"/>
    <w:rsid w:val="00241C6A"/>
    <w:rsid w:val="00265D04"/>
    <w:rsid w:val="0027761F"/>
    <w:rsid w:val="002826FD"/>
    <w:rsid w:val="00291AC7"/>
    <w:rsid w:val="002E291D"/>
    <w:rsid w:val="002E3A70"/>
    <w:rsid w:val="002F639C"/>
    <w:rsid w:val="00371A1B"/>
    <w:rsid w:val="003738A6"/>
    <w:rsid w:val="0037648E"/>
    <w:rsid w:val="003A390C"/>
    <w:rsid w:val="003A6C63"/>
    <w:rsid w:val="003C77A4"/>
    <w:rsid w:val="003C796E"/>
    <w:rsid w:val="003D4AA4"/>
    <w:rsid w:val="003D4F6E"/>
    <w:rsid w:val="003E7096"/>
    <w:rsid w:val="0046603B"/>
    <w:rsid w:val="00493550"/>
    <w:rsid w:val="004C3A59"/>
    <w:rsid w:val="004D4AE5"/>
    <w:rsid w:val="004D6C23"/>
    <w:rsid w:val="004E5058"/>
    <w:rsid w:val="004E7FA3"/>
    <w:rsid w:val="005111BC"/>
    <w:rsid w:val="00515F78"/>
    <w:rsid w:val="00526690"/>
    <w:rsid w:val="00535817"/>
    <w:rsid w:val="0055043B"/>
    <w:rsid w:val="005640E2"/>
    <w:rsid w:val="00570C0D"/>
    <w:rsid w:val="0058375B"/>
    <w:rsid w:val="005B48B8"/>
    <w:rsid w:val="005C76E2"/>
    <w:rsid w:val="005C7FF1"/>
    <w:rsid w:val="005D4D3D"/>
    <w:rsid w:val="005E3A23"/>
    <w:rsid w:val="0061525C"/>
    <w:rsid w:val="00634B2A"/>
    <w:rsid w:val="00637E04"/>
    <w:rsid w:val="00641BD0"/>
    <w:rsid w:val="00642EB5"/>
    <w:rsid w:val="00660435"/>
    <w:rsid w:val="00682CD2"/>
    <w:rsid w:val="0069014E"/>
    <w:rsid w:val="00692E07"/>
    <w:rsid w:val="006A4A90"/>
    <w:rsid w:val="006B61F5"/>
    <w:rsid w:val="006C27DB"/>
    <w:rsid w:val="006D31B4"/>
    <w:rsid w:val="006F1731"/>
    <w:rsid w:val="006FD702"/>
    <w:rsid w:val="0071173C"/>
    <w:rsid w:val="00720AD5"/>
    <w:rsid w:val="007426CF"/>
    <w:rsid w:val="00765046"/>
    <w:rsid w:val="00780A13"/>
    <w:rsid w:val="007B239F"/>
    <w:rsid w:val="007B749F"/>
    <w:rsid w:val="007E176F"/>
    <w:rsid w:val="007F14FC"/>
    <w:rsid w:val="007F3389"/>
    <w:rsid w:val="007F611A"/>
    <w:rsid w:val="00813413"/>
    <w:rsid w:val="00820ABD"/>
    <w:rsid w:val="008507C4"/>
    <w:rsid w:val="00852316"/>
    <w:rsid w:val="00880820"/>
    <w:rsid w:val="008876A3"/>
    <w:rsid w:val="008C0A9F"/>
    <w:rsid w:val="008F6FC1"/>
    <w:rsid w:val="00913969"/>
    <w:rsid w:val="0093381A"/>
    <w:rsid w:val="00962F63"/>
    <w:rsid w:val="00967671"/>
    <w:rsid w:val="00967796"/>
    <w:rsid w:val="00975BB0"/>
    <w:rsid w:val="00976E4F"/>
    <w:rsid w:val="009A0B3F"/>
    <w:rsid w:val="009C4269"/>
    <w:rsid w:val="009D3559"/>
    <w:rsid w:val="009D73C3"/>
    <w:rsid w:val="009E6362"/>
    <w:rsid w:val="009E671D"/>
    <w:rsid w:val="009E6FCE"/>
    <w:rsid w:val="00A2128A"/>
    <w:rsid w:val="00A7139D"/>
    <w:rsid w:val="00AB3545"/>
    <w:rsid w:val="00AB357E"/>
    <w:rsid w:val="00AC0CDA"/>
    <w:rsid w:val="00AC5FB8"/>
    <w:rsid w:val="00AC78A2"/>
    <w:rsid w:val="00AE78DA"/>
    <w:rsid w:val="00AF3982"/>
    <w:rsid w:val="00B05871"/>
    <w:rsid w:val="00B24295"/>
    <w:rsid w:val="00B40BFD"/>
    <w:rsid w:val="00B617AA"/>
    <w:rsid w:val="00B751F0"/>
    <w:rsid w:val="00B86918"/>
    <w:rsid w:val="00BC1765"/>
    <w:rsid w:val="00BD1102"/>
    <w:rsid w:val="00BD4D92"/>
    <w:rsid w:val="00BF0668"/>
    <w:rsid w:val="00BF543A"/>
    <w:rsid w:val="00C2591A"/>
    <w:rsid w:val="00C44675"/>
    <w:rsid w:val="00C61555"/>
    <w:rsid w:val="00C67CFE"/>
    <w:rsid w:val="00C804E4"/>
    <w:rsid w:val="00CA0B16"/>
    <w:rsid w:val="00CA6147"/>
    <w:rsid w:val="00CB1F2D"/>
    <w:rsid w:val="00CE06F1"/>
    <w:rsid w:val="00CE31D7"/>
    <w:rsid w:val="00D07CA5"/>
    <w:rsid w:val="00D117D9"/>
    <w:rsid w:val="00D16A81"/>
    <w:rsid w:val="00D26582"/>
    <w:rsid w:val="00D36A8C"/>
    <w:rsid w:val="00D50EE4"/>
    <w:rsid w:val="00D53BF9"/>
    <w:rsid w:val="00D607E9"/>
    <w:rsid w:val="00D800B4"/>
    <w:rsid w:val="00DA2F01"/>
    <w:rsid w:val="00DD6C1D"/>
    <w:rsid w:val="00DE2C3A"/>
    <w:rsid w:val="00DF00FF"/>
    <w:rsid w:val="00E01D76"/>
    <w:rsid w:val="00E173C2"/>
    <w:rsid w:val="00E274AA"/>
    <w:rsid w:val="00E41A4E"/>
    <w:rsid w:val="00E42F57"/>
    <w:rsid w:val="00E4794F"/>
    <w:rsid w:val="00E72BEB"/>
    <w:rsid w:val="00E777BB"/>
    <w:rsid w:val="00E863DC"/>
    <w:rsid w:val="00EF7149"/>
    <w:rsid w:val="00F1036F"/>
    <w:rsid w:val="00F20C3E"/>
    <w:rsid w:val="00F21800"/>
    <w:rsid w:val="00F30A30"/>
    <w:rsid w:val="00F34112"/>
    <w:rsid w:val="00F41F3F"/>
    <w:rsid w:val="00F42D68"/>
    <w:rsid w:val="00F4422D"/>
    <w:rsid w:val="00F55894"/>
    <w:rsid w:val="00F6097F"/>
    <w:rsid w:val="00F72D49"/>
    <w:rsid w:val="00F733D2"/>
    <w:rsid w:val="00FA5C38"/>
    <w:rsid w:val="00FB6D54"/>
    <w:rsid w:val="00FC5B96"/>
    <w:rsid w:val="00FD3CD7"/>
    <w:rsid w:val="00FE3537"/>
    <w:rsid w:val="013302A0"/>
    <w:rsid w:val="01FB28D7"/>
    <w:rsid w:val="0464221C"/>
    <w:rsid w:val="048744C3"/>
    <w:rsid w:val="049B2C1A"/>
    <w:rsid w:val="0A68FB3E"/>
    <w:rsid w:val="0AE0B80D"/>
    <w:rsid w:val="0C91225F"/>
    <w:rsid w:val="0E72D6FF"/>
    <w:rsid w:val="0E891395"/>
    <w:rsid w:val="0FB2842A"/>
    <w:rsid w:val="1349A75C"/>
    <w:rsid w:val="17E7BFF7"/>
    <w:rsid w:val="181CDDCE"/>
    <w:rsid w:val="1844DE0C"/>
    <w:rsid w:val="18B87822"/>
    <w:rsid w:val="1C5178B9"/>
    <w:rsid w:val="1EDC0D56"/>
    <w:rsid w:val="1F5A1D32"/>
    <w:rsid w:val="23495D46"/>
    <w:rsid w:val="23B51456"/>
    <w:rsid w:val="241730B9"/>
    <w:rsid w:val="242C84E4"/>
    <w:rsid w:val="2579F46A"/>
    <w:rsid w:val="2581A708"/>
    <w:rsid w:val="2594EAD3"/>
    <w:rsid w:val="25D20838"/>
    <w:rsid w:val="28C0255B"/>
    <w:rsid w:val="2A84458F"/>
    <w:rsid w:val="2E079368"/>
    <w:rsid w:val="2FCCE80E"/>
    <w:rsid w:val="309EDE2C"/>
    <w:rsid w:val="37862D4E"/>
    <w:rsid w:val="3B30D82C"/>
    <w:rsid w:val="408AB28F"/>
    <w:rsid w:val="4AA74288"/>
    <w:rsid w:val="4B6B2759"/>
    <w:rsid w:val="4E47BEEA"/>
    <w:rsid w:val="4E5CD0F0"/>
    <w:rsid w:val="50B6B9F6"/>
    <w:rsid w:val="52BA217C"/>
    <w:rsid w:val="55CD0275"/>
    <w:rsid w:val="5834AA69"/>
    <w:rsid w:val="5879617C"/>
    <w:rsid w:val="5A97F876"/>
    <w:rsid w:val="5CFC3029"/>
    <w:rsid w:val="5F11071E"/>
    <w:rsid w:val="5F4C4674"/>
    <w:rsid w:val="5FA06E8D"/>
    <w:rsid w:val="603BAB42"/>
    <w:rsid w:val="608C7255"/>
    <w:rsid w:val="631D1551"/>
    <w:rsid w:val="63A1EE9C"/>
    <w:rsid w:val="6485B1FF"/>
    <w:rsid w:val="65345E61"/>
    <w:rsid w:val="66313154"/>
    <w:rsid w:val="67352272"/>
    <w:rsid w:val="67F5FDB2"/>
    <w:rsid w:val="69AC572A"/>
    <w:rsid w:val="6B7C974E"/>
    <w:rsid w:val="6D033B61"/>
    <w:rsid w:val="6F2EDC3B"/>
    <w:rsid w:val="71CC1BD7"/>
    <w:rsid w:val="73AFEA39"/>
    <w:rsid w:val="74C7DB49"/>
    <w:rsid w:val="76619AE3"/>
    <w:rsid w:val="7BBC0FDF"/>
    <w:rsid w:val="7D130598"/>
    <w:rsid w:val="7E8D8EDF"/>
    <w:rsid w:val="7FF8B1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A736E"/>
  <w15:docId w15:val="{0E9E709B-E86D-0748-8AFF-CE3D0813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5640E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640E2"/>
    <w:rPr>
      <w:rFonts w:ascii="Times New Roman" w:hAnsi="Times New Roman" w:cs="Times New Roman"/>
      <w:sz w:val="18"/>
      <w:szCs w:val="18"/>
    </w:rPr>
  </w:style>
  <w:style w:type="character" w:styleId="Lienhypertexte">
    <w:name w:val="Hyperlink"/>
    <w:basedOn w:val="Policepardfaut"/>
    <w:uiPriority w:val="99"/>
    <w:unhideWhenUsed/>
    <w:rPr>
      <w:color w:val="0000FF" w:themeColor="hyperlink"/>
      <w:u w:val="single"/>
    </w:rPr>
  </w:style>
  <w:style w:type="paragraph" w:styleId="En-tte">
    <w:name w:val="header"/>
    <w:basedOn w:val="Normal"/>
    <w:link w:val="En-tteCar"/>
    <w:uiPriority w:val="99"/>
    <w:unhideWhenUsed/>
    <w:rsid w:val="00BD4D92"/>
    <w:pPr>
      <w:tabs>
        <w:tab w:val="center" w:pos="4536"/>
        <w:tab w:val="right" w:pos="9072"/>
      </w:tabs>
    </w:pPr>
  </w:style>
  <w:style w:type="character" w:customStyle="1" w:styleId="En-tteCar">
    <w:name w:val="En-tête Car"/>
    <w:basedOn w:val="Policepardfaut"/>
    <w:link w:val="En-tte"/>
    <w:uiPriority w:val="99"/>
    <w:rsid w:val="00BD4D92"/>
  </w:style>
  <w:style w:type="paragraph" w:styleId="Pieddepage">
    <w:name w:val="footer"/>
    <w:basedOn w:val="Normal"/>
    <w:link w:val="PieddepageCar"/>
    <w:uiPriority w:val="99"/>
    <w:unhideWhenUsed/>
    <w:rsid w:val="00BD4D92"/>
    <w:pPr>
      <w:tabs>
        <w:tab w:val="center" w:pos="4536"/>
        <w:tab w:val="right" w:pos="9072"/>
      </w:tabs>
    </w:pPr>
  </w:style>
  <w:style w:type="character" w:customStyle="1" w:styleId="PieddepageCar">
    <w:name w:val="Pied de page Car"/>
    <w:basedOn w:val="Policepardfaut"/>
    <w:link w:val="Pieddepage"/>
    <w:uiPriority w:val="99"/>
    <w:rsid w:val="00BD4D92"/>
  </w:style>
  <w:style w:type="character" w:styleId="Mentionnonrsolue">
    <w:name w:val="Unresolved Mention"/>
    <w:basedOn w:val="Policepardfaut"/>
    <w:uiPriority w:val="99"/>
    <w:semiHidden/>
    <w:unhideWhenUsed/>
    <w:rsid w:val="00967796"/>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967796"/>
    <w:rPr>
      <w:b/>
      <w:bCs/>
    </w:rPr>
  </w:style>
  <w:style w:type="character" w:customStyle="1" w:styleId="ObjetducommentaireCar">
    <w:name w:val="Objet du commentaire Car"/>
    <w:basedOn w:val="CommentaireCar"/>
    <w:link w:val="Objetducommentaire"/>
    <w:uiPriority w:val="99"/>
    <w:semiHidden/>
    <w:rsid w:val="00967796"/>
    <w:rPr>
      <w:b/>
      <w:bCs/>
      <w:sz w:val="20"/>
      <w:szCs w:val="20"/>
    </w:rPr>
  </w:style>
  <w:style w:type="paragraph" w:styleId="Rvision">
    <w:name w:val="Revision"/>
    <w:hidden/>
    <w:uiPriority w:val="99"/>
    <w:semiHidden/>
    <w:rsid w:val="00371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135462">
      <w:bodyDiv w:val="1"/>
      <w:marLeft w:val="0"/>
      <w:marRight w:val="0"/>
      <w:marTop w:val="0"/>
      <w:marBottom w:val="0"/>
      <w:divBdr>
        <w:top w:val="none" w:sz="0" w:space="0" w:color="auto"/>
        <w:left w:val="none" w:sz="0" w:space="0" w:color="auto"/>
        <w:bottom w:val="none" w:sz="0" w:space="0" w:color="auto"/>
        <w:right w:val="none" w:sz="0" w:space="0" w:color="auto"/>
      </w:divBdr>
    </w:div>
    <w:div w:id="1960255126">
      <w:bodyDiv w:val="1"/>
      <w:marLeft w:val="0"/>
      <w:marRight w:val="0"/>
      <w:marTop w:val="0"/>
      <w:marBottom w:val="0"/>
      <w:divBdr>
        <w:top w:val="none" w:sz="0" w:space="0" w:color="auto"/>
        <w:left w:val="none" w:sz="0" w:space="0" w:color="auto"/>
        <w:bottom w:val="none" w:sz="0" w:space="0" w:color="auto"/>
        <w:right w:val="none" w:sz="0" w:space="0" w:color="auto"/>
      </w:divBdr>
    </w:div>
    <w:div w:id="2026858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muel@edifice-communication.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samuel@edifice-communicati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67B421FE1986479730ADE3E4844A43" ma:contentTypeVersion="13" ma:contentTypeDescription="Create a new document." ma:contentTypeScope="" ma:versionID="037aaa2b04878fd86a53603d02dca8bf">
  <xsd:schema xmlns:xsd="http://www.w3.org/2001/XMLSchema" xmlns:xs="http://www.w3.org/2001/XMLSchema" xmlns:p="http://schemas.microsoft.com/office/2006/metadata/properties" xmlns:ns3="2d49b441-bc16-4bad-b921-2396d3ed4e2e" xmlns:ns4="9b52666f-8b3d-4ba5-9350-348ea0fcfe30" targetNamespace="http://schemas.microsoft.com/office/2006/metadata/properties" ma:root="true" ma:fieldsID="7a005e68db58c76c33811c3a900581a3" ns3:_="" ns4:_="">
    <xsd:import namespace="2d49b441-bc16-4bad-b921-2396d3ed4e2e"/>
    <xsd:import namespace="9b52666f-8b3d-4ba5-9350-348ea0fcfe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49b441-bc16-4bad-b921-2396d3ed4e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52666f-8b3d-4ba5-9350-348ea0fcfe30"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57BF19-300F-42C5-A5C0-812B1F051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49b441-bc16-4bad-b921-2396d3ed4e2e"/>
    <ds:schemaRef ds:uri="9b52666f-8b3d-4ba5-9350-348ea0fcf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4233D6-CDDF-4511-BC3A-FED70FA99550}">
  <ds:schemaRefs>
    <ds:schemaRef ds:uri="http://schemas.microsoft.com/sharepoint/v3/contenttype/forms"/>
  </ds:schemaRefs>
</ds:datastoreItem>
</file>

<file path=customXml/itemProps3.xml><?xml version="1.0" encoding="utf-8"?>
<ds:datastoreItem xmlns:ds="http://schemas.openxmlformats.org/officeDocument/2006/customXml" ds:itemID="{12C981A8-E4B0-4E75-B616-4E064219C8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978</Words>
  <Characters>5379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Beaupain</dc:creator>
  <cp:lastModifiedBy>Anthony Ambrosio</cp:lastModifiedBy>
  <cp:revision>4</cp:revision>
  <dcterms:created xsi:type="dcterms:W3CDTF">2020-03-06T09:07:00Z</dcterms:created>
  <dcterms:modified xsi:type="dcterms:W3CDTF">2020-03-06T09:41:00Z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0x010100EB67B421FE1986479730ADE3E4844A43</vt:lpwstr>
  </property>
</Properties>
</file>